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40785">
      <w:pPr>
        <w:jc w:val="center"/>
        <w:rPr>
          <w:rFonts w:ascii="Cambria" w:hAnsi="Cambria" w:cs="Arial"/>
          <w:b/>
          <w:bCs/>
          <w:sz w:val="22"/>
          <w:szCs w:val="22"/>
        </w:rPr>
      </w:pPr>
      <w:r>
        <w:rPr>
          <w:rFonts w:ascii="Cambria" w:hAnsi="Cambria" w:cs="Arial"/>
          <w:b/>
          <w:bCs/>
          <w:sz w:val="22"/>
          <w:szCs w:val="22"/>
        </w:rPr>
        <w:t>Vámospércs Város</w:t>
      </w:r>
      <w:r w:rsidR="00840317">
        <w:rPr>
          <w:rFonts w:ascii="Cambria" w:hAnsi="Cambria" w:cs="Arial"/>
          <w:b/>
          <w:bCs/>
          <w:sz w:val="22"/>
          <w:szCs w:val="22"/>
        </w:rPr>
        <w:t>i</w:t>
      </w:r>
      <w:r>
        <w:rPr>
          <w:rFonts w:ascii="Cambria" w:hAnsi="Cambria" w:cs="Arial"/>
          <w:b/>
          <w:bCs/>
          <w:sz w:val="22"/>
          <w:szCs w:val="22"/>
        </w:rPr>
        <w:t xml:space="preserve"> </w:t>
      </w:r>
      <w:del w:id="0" w:author="FagyalM" w:date="2023-09-28T09:17:00Z">
        <w:r w:rsidR="00DF3965" w:rsidRPr="00313B05" w:rsidDel="00D40785">
          <w:rPr>
            <w:rFonts w:ascii="Cambria" w:hAnsi="Cambria" w:cs="Arial"/>
            <w:b/>
            <w:bCs/>
            <w:sz w:val="22"/>
            <w:szCs w:val="22"/>
          </w:rPr>
          <w:delText>……………..</w:delText>
        </w:r>
      </w:del>
      <w:r w:rsidR="00840317">
        <w:rPr>
          <w:rFonts w:ascii="Cambria" w:hAnsi="Cambria" w:cs="Arial"/>
          <w:b/>
          <w:bCs/>
          <w:sz w:val="22"/>
          <w:szCs w:val="22"/>
        </w:rPr>
        <w:t>Önkormányzat</w:t>
      </w:r>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Pr="00313B05" w:rsidRDefault="0047150B">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820263"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1" w:name="_GoBack"/>
      <w:bookmarkEnd w:id="1"/>
      <w:r w:rsidRPr="00313B05">
        <w:rPr>
          <w:rFonts w:ascii="Cambria" w:hAnsi="Cambria" w:cs="Arial"/>
          <w:sz w:val="22"/>
          <w:szCs w:val="22"/>
        </w:rPr>
        <w:t xml:space="preserve">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820263"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Pr="000714B3" w:rsidRDefault="00DF7804">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15" w:rsidRDefault="001E3915" w:rsidP="00F51BB6">
      <w:r>
        <w:separator/>
      </w:r>
    </w:p>
  </w:endnote>
  <w:endnote w:type="continuationSeparator" w:id="0">
    <w:p w:rsidR="001E3915" w:rsidRDefault="001E3915"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20263">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840317">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15" w:rsidRDefault="001E3915" w:rsidP="00F51BB6">
      <w:r>
        <w:separator/>
      </w:r>
    </w:p>
  </w:footnote>
  <w:footnote w:type="continuationSeparator" w:id="0">
    <w:p w:rsidR="001E3915" w:rsidRDefault="001E3915"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3915"/>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47244"/>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075"/>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0263"/>
    <w:rsid w:val="00821F74"/>
    <w:rsid w:val="00840317"/>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0785"/>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4CD5-A8CE-4C52-8D30-06558D4B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3190</Words>
  <Characters>22017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FagyalM</cp:lastModifiedBy>
  <cp:revision>3</cp:revision>
  <cp:lastPrinted>2021-07-30T06:26:00Z</cp:lastPrinted>
  <dcterms:created xsi:type="dcterms:W3CDTF">2023-09-28T07:18:00Z</dcterms:created>
  <dcterms:modified xsi:type="dcterms:W3CDTF">2023-09-28T07:20:00Z</dcterms:modified>
</cp:coreProperties>
</file>